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hint="eastAsia" w:ascii="Times New Roman" w:hAnsi="Times New Roman" w:eastAsia="黑体" w:cs="Times New Roman"/>
          <w:sz w:val="32"/>
          <w:szCs w:val="32"/>
        </w:rPr>
        <w:t>附件3</w:t>
      </w:r>
    </w:p>
    <w:p>
      <w:pPr>
        <w:jc w:val="center"/>
        <w:rPr>
          <w:rFonts w:ascii="Times New Roman" w:hAnsi="Times New Roman" w:eastAsia="华文中宋" w:cs="Times New Roman"/>
          <w:b/>
          <w:sz w:val="44"/>
          <w:szCs w:val="44"/>
        </w:rPr>
      </w:pPr>
      <w:r>
        <w:rPr>
          <w:rFonts w:ascii="Times New Roman" w:hAnsi="华文中宋" w:eastAsia="华文中宋" w:cs="Times New Roman"/>
          <w:b/>
          <w:sz w:val="44"/>
          <w:szCs w:val="44"/>
        </w:rPr>
        <w:t>致广大</w:t>
      </w:r>
      <w:r>
        <w:rPr>
          <w:rFonts w:hint="eastAsia" w:ascii="Times New Roman" w:hAnsi="华文中宋" w:eastAsia="华文中宋" w:cs="Times New Roman"/>
          <w:b/>
          <w:sz w:val="44"/>
          <w:szCs w:val="44"/>
        </w:rPr>
        <w:t>口腔种植患者</w:t>
      </w:r>
      <w:r>
        <w:rPr>
          <w:rFonts w:ascii="Times New Roman" w:hAnsi="华文中宋" w:eastAsia="华文中宋" w:cs="Times New Roman"/>
          <w:b/>
          <w:sz w:val="44"/>
          <w:szCs w:val="44"/>
        </w:rPr>
        <w:t>的一封信</w:t>
      </w:r>
    </w:p>
    <w:p>
      <w:pPr>
        <w:jc w:val="center"/>
        <w:rPr>
          <w:rFonts w:ascii="Times New Roman" w:hAnsi="Times New Roman" w:eastAsia="仿宋" w:cs="Times New Roman"/>
          <w:sz w:val="32"/>
          <w:szCs w:val="32"/>
        </w:rPr>
      </w:pPr>
      <w:r>
        <w:rPr>
          <w:rFonts w:ascii="Times New Roman" w:hAnsi="楷体" w:eastAsia="楷体" w:cs="Times New Roman"/>
          <w:b/>
          <w:sz w:val="36"/>
          <w:szCs w:val="36"/>
        </w:rPr>
        <w:t>（模板</w:t>
      </w:r>
      <w:r>
        <w:rPr>
          <w:rFonts w:hint="eastAsia" w:ascii="Times New Roman" w:hAnsi="楷体" w:eastAsia="楷体" w:cs="Times New Roman"/>
          <w:b/>
          <w:sz w:val="36"/>
          <w:szCs w:val="36"/>
        </w:rPr>
        <w:t>四</w:t>
      </w:r>
      <w:r>
        <w:rPr>
          <w:rFonts w:ascii="Times New Roman" w:hAnsi="楷体" w:eastAsia="楷体" w:cs="Times New Roman"/>
          <w:b/>
          <w:sz w:val="36"/>
          <w:szCs w:val="36"/>
        </w:rPr>
        <w:t>：</w:t>
      </w:r>
      <w:r>
        <w:rPr>
          <w:rFonts w:hint="eastAsia" w:ascii="Times New Roman" w:hAnsi="楷体" w:eastAsia="楷体" w:cs="Times New Roman"/>
          <w:b/>
          <w:sz w:val="36"/>
          <w:szCs w:val="36"/>
        </w:rPr>
        <w:t>口腔种植患者</w:t>
      </w:r>
      <w:r>
        <w:rPr>
          <w:rFonts w:ascii="Times New Roman" w:hAnsi="楷体" w:eastAsia="楷体" w:cs="Times New Roman"/>
          <w:b/>
          <w:sz w:val="36"/>
          <w:szCs w:val="36"/>
        </w:rPr>
        <w:t>）</w:t>
      </w:r>
    </w:p>
    <w:p>
      <w:pPr>
        <w:spacing w:line="360" w:lineRule="exact"/>
        <w:rPr>
          <w:rFonts w:ascii="Times New Roman" w:hAnsi="Times New Roman" w:eastAsia="仿宋_GB2312" w:cs="Times New Roman"/>
          <w:sz w:val="32"/>
          <w:szCs w:val="32"/>
        </w:rPr>
      </w:pPr>
    </w:p>
    <w:p>
      <w:pPr>
        <w:spacing w:line="48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广大口腔种植患者</w:t>
      </w:r>
      <w:r>
        <w:rPr>
          <w:rFonts w:ascii="仿宋_GB2312" w:hAnsi="Times New Roman" w:eastAsia="仿宋_GB2312" w:cs="Times New Roman"/>
          <w:sz w:val="30"/>
          <w:szCs w:val="30"/>
        </w:rPr>
        <w:t>：</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你们好！随着经济社会飞速发展，人民对美好健康生活的需求日益丰富。</w:t>
      </w:r>
      <w:r>
        <w:rPr>
          <w:rFonts w:ascii="仿宋_GB2312" w:hAnsi="Times New Roman" w:eastAsia="仿宋_GB2312" w:cs="Times New Roman"/>
          <w:sz w:val="30"/>
          <w:szCs w:val="30"/>
        </w:rPr>
        <w:t>口腔种植</w:t>
      </w:r>
      <w:r>
        <w:rPr>
          <w:rFonts w:hint="eastAsia" w:ascii="仿宋_GB2312" w:hAnsi="Times New Roman" w:eastAsia="仿宋_GB2312" w:cs="Times New Roman"/>
          <w:sz w:val="30"/>
          <w:szCs w:val="30"/>
        </w:rPr>
        <w:t>作为</w:t>
      </w:r>
      <w:r>
        <w:rPr>
          <w:rFonts w:ascii="仿宋_GB2312" w:hAnsi="Times New Roman" w:eastAsia="仿宋_GB2312" w:cs="Times New Roman"/>
          <w:sz w:val="30"/>
          <w:szCs w:val="30"/>
        </w:rPr>
        <w:t>缺牙修复的重要方式，逐渐成为缺牙患者改善生活品质的</w:t>
      </w:r>
      <w:r>
        <w:rPr>
          <w:rFonts w:hint="eastAsia" w:ascii="仿宋_GB2312" w:hAnsi="Times New Roman" w:eastAsia="仿宋_GB2312" w:cs="Times New Roman"/>
          <w:sz w:val="30"/>
          <w:szCs w:val="30"/>
        </w:rPr>
        <w:t>重要</w:t>
      </w:r>
      <w:r>
        <w:rPr>
          <w:rFonts w:ascii="仿宋_GB2312" w:hAnsi="Times New Roman" w:eastAsia="仿宋_GB2312" w:cs="Times New Roman"/>
          <w:sz w:val="30"/>
          <w:szCs w:val="30"/>
        </w:rPr>
        <w:t>选择，</w:t>
      </w:r>
      <w:r>
        <w:rPr>
          <w:rFonts w:hint="eastAsia" w:ascii="仿宋_GB2312" w:hAnsi="Times New Roman" w:eastAsia="仿宋_GB2312" w:cs="Times New Roman"/>
          <w:sz w:val="30"/>
          <w:szCs w:val="30"/>
        </w:rPr>
        <w:t>但面对一颗牙上万元的费用，越来越多的患者反映“种牙贵”，普遍希望价格回归合理水平。</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党和政府高度重视民生诉求，医疗保障部门按照中央决策部署，开展了</w:t>
      </w:r>
      <w:r>
        <w:rPr>
          <w:rFonts w:ascii="仿宋_GB2312" w:hAnsi="Times New Roman" w:eastAsia="仿宋_GB2312" w:cs="Times New Roman"/>
          <w:sz w:val="30"/>
          <w:szCs w:val="30"/>
        </w:rPr>
        <w:t>口腔种植收费专项治理，</w:t>
      </w:r>
      <w:r>
        <w:rPr>
          <w:rFonts w:hint="eastAsia" w:ascii="仿宋_GB2312" w:hAnsi="Times New Roman" w:eastAsia="仿宋_GB2312" w:cs="Times New Roman"/>
          <w:sz w:val="30"/>
          <w:szCs w:val="30"/>
        </w:rPr>
        <w:t>致力于减轻群众种植牙费用负担。明确公立医疗机构单颗种植牙全流程医疗服务价格（含门诊诊查、生化检验和影像检查、种植体植入、牙冠植入等医疗服务费用，不含耗材）调控目标为</w:t>
      </w:r>
      <w:r>
        <w:rPr>
          <w:rFonts w:ascii="仿宋_GB2312" w:hAnsi="Times New Roman" w:eastAsia="仿宋_GB2312" w:cs="Times New Roman"/>
          <w:sz w:val="30"/>
          <w:szCs w:val="30"/>
        </w:rPr>
        <w:t>3800</w:t>
      </w:r>
      <w:r>
        <w:rPr>
          <w:rFonts w:hint="eastAsia" w:ascii="仿宋_GB2312" w:hAnsi="Times New Roman" w:eastAsia="仿宋_GB2312" w:cs="Times New Roman"/>
          <w:sz w:val="30"/>
          <w:szCs w:val="30"/>
        </w:rPr>
        <w:t>元以内，口腔种植体系统集采中选价格平均900余元，单牙种植用全瓷牙冠平均挂网价格300余元。综合以上三项措施，本市单颗种植牙总费用有望控制在</w:t>
      </w:r>
      <w:r>
        <w:rPr>
          <w:rFonts w:ascii="仿宋_GB2312" w:hAnsi="Times New Roman" w:eastAsia="仿宋_GB2312" w:cs="Times New Roman"/>
          <w:sz w:val="30"/>
          <w:szCs w:val="30"/>
        </w:rPr>
        <w:t>XX</w:t>
      </w:r>
      <w:r>
        <w:rPr>
          <w:rFonts w:hint="eastAsia" w:ascii="仿宋_GB2312" w:hAnsi="Times New Roman" w:eastAsia="仿宋_GB2312" w:cs="Times New Roman"/>
          <w:sz w:val="30"/>
          <w:szCs w:val="30"/>
        </w:rPr>
        <w:t>元-</w:t>
      </w:r>
      <w:r>
        <w:rPr>
          <w:rFonts w:ascii="仿宋_GB2312" w:hAnsi="Times New Roman" w:eastAsia="仿宋_GB2312" w:cs="Times New Roman"/>
          <w:sz w:val="30"/>
          <w:szCs w:val="30"/>
        </w:rPr>
        <w:t>XX</w:t>
      </w:r>
      <w:r>
        <w:rPr>
          <w:rFonts w:hint="eastAsia" w:ascii="仿宋_GB2312" w:hAnsi="Times New Roman" w:eastAsia="仿宋_GB2312" w:cs="Times New Roman"/>
          <w:sz w:val="30"/>
          <w:szCs w:val="30"/>
        </w:rPr>
        <w:t>元以内，破解“种牙贵”难题的曙光已在眼前。</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为确保惠民政策落到实处，让广大患者切实享受政策红利，各地</w:t>
      </w:r>
      <w:r>
        <w:rPr>
          <w:rFonts w:ascii="仿宋_GB2312" w:hAnsi="Times New Roman" w:eastAsia="仿宋_GB2312" w:cs="Times New Roman"/>
          <w:sz w:val="30"/>
          <w:szCs w:val="30"/>
        </w:rPr>
        <w:t>医疗保障</w:t>
      </w:r>
      <w:r>
        <w:rPr>
          <w:rFonts w:hint="eastAsia" w:ascii="仿宋_GB2312" w:hAnsi="Times New Roman" w:eastAsia="仿宋_GB2312" w:cs="Times New Roman"/>
          <w:sz w:val="30"/>
          <w:szCs w:val="30"/>
        </w:rPr>
        <w:t>部门</w:t>
      </w:r>
      <w:r>
        <w:rPr>
          <w:rFonts w:ascii="仿宋_GB2312" w:hAnsi="Times New Roman" w:eastAsia="仿宋_GB2312" w:cs="Times New Roman"/>
          <w:sz w:val="30"/>
          <w:szCs w:val="30"/>
        </w:rPr>
        <w:t>将</w:t>
      </w:r>
      <w:r>
        <w:rPr>
          <w:rFonts w:hint="eastAsia" w:ascii="仿宋_GB2312" w:hAnsi="Times New Roman" w:eastAsia="仿宋_GB2312" w:cs="Times New Roman"/>
          <w:sz w:val="30"/>
          <w:szCs w:val="30"/>
        </w:rPr>
        <w:t>在官网</w:t>
      </w:r>
      <w:r>
        <w:rPr>
          <w:rFonts w:ascii="仿宋_GB2312" w:hAnsi="Times New Roman" w:eastAsia="仿宋_GB2312" w:cs="Times New Roman"/>
          <w:sz w:val="30"/>
          <w:szCs w:val="30"/>
        </w:rPr>
        <w:t>公布</w:t>
      </w:r>
      <w:r>
        <w:rPr>
          <w:rFonts w:hint="eastAsia" w:ascii="仿宋_GB2312" w:hAnsi="Times New Roman" w:eastAsia="仿宋_GB2312" w:cs="Times New Roman"/>
          <w:sz w:val="30"/>
          <w:szCs w:val="30"/>
        </w:rPr>
        <w:t>各口腔</w:t>
      </w:r>
      <w:r>
        <w:rPr>
          <w:rFonts w:ascii="仿宋_GB2312" w:hAnsi="Times New Roman" w:eastAsia="仿宋_GB2312" w:cs="Times New Roman"/>
          <w:sz w:val="30"/>
          <w:szCs w:val="30"/>
        </w:rPr>
        <w:t>医疗机构</w:t>
      </w:r>
      <w:r>
        <w:rPr>
          <w:rFonts w:hint="eastAsia" w:ascii="仿宋_GB2312" w:hAnsi="Times New Roman" w:eastAsia="仿宋_GB2312" w:cs="Times New Roman"/>
          <w:sz w:val="30"/>
          <w:szCs w:val="30"/>
        </w:rPr>
        <w:t>是否参与专项治理，以及医疗服务价格调控目标、种植体和牙冠中选价格，同时督促医疗机构认真履行口腔种植收费专项治理承诺。请广大患者在接受口腔种植服务时，做到“三个清楚”：</w:t>
      </w:r>
    </w:p>
    <w:p>
      <w:pPr>
        <w:spacing w:line="480" w:lineRule="exact"/>
        <w:ind w:firstLine="600" w:firstLineChars="200"/>
        <w:rPr>
          <w:rFonts w:ascii="仿宋_GB2312" w:hAnsi="Times New Roman" w:eastAsia="仿宋_GB2312" w:cs="Times New Roman"/>
          <w:sz w:val="30"/>
          <w:szCs w:val="30"/>
        </w:rPr>
      </w:pPr>
      <w:r>
        <w:rPr>
          <w:rFonts w:hint="eastAsia" w:ascii="楷体" w:hAnsi="楷体" w:eastAsia="楷体" w:cs="Times New Roman"/>
          <w:sz w:val="30"/>
          <w:szCs w:val="30"/>
        </w:rPr>
        <w:t>——清楚医疗机构是否同时接受口腔种植医疗服务全流程价格调控、种植体集采、牙冠竞价挂网三项治理措施。</w:t>
      </w:r>
      <w:r>
        <w:rPr>
          <w:rFonts w:hint="eastAsia" w:ascii="仿宋_GB2312" w:hAnsi="Times New Roman" w:eastAsia="仿宋_GB2312" w:cs="Times New Roman"/>
          <w:sz w:val="30"/>
          <w:szCs w:val="30"/>
        </w:rPr>
        <w:t>部分医疗机构并未全部接受三项治理措施，单颗种植牙费用可能会比较高。建议首选接受全部三项治理措施的口腔医疗机构。（附上本市医疗保障部门公布价格和治理情况的网址）</w:t>
      </w:r>
    </w:p>
    <w:p>
      <w:pPr>
        <w:spacing w:line="480" w:lineRule="exact"/>
        <w:ind w:firstLine="600" w:firstLineChars="200"/>
        <w:rPr>
          <w:rFonts w:ascii="仿宋_GB2312" w:hAnsi="Times New Roman" w:eastAsia="仿宋_GB2312" w:cs="Times New Roman"/>
          <w:sz w:val="30"/>
          <w:szCs w:val="30"/>
        </w:rPr>
      </w:pPr>
      <w:r>
        <w:rPr>
          <w:rFonts w:hint="eastAsia" w:ascii="楷体" w:hAnsi="楷体" w:eastAsia="楷体" w:cs="Times New Roman"/>
          <w:sz w:val="30"/>
          <w:szCs w:val="30"/>
        </w:rPr>
        <w:t>——清楚医疗机构应在本机构醒目位置公示口腔种植医疗服务价格调控目标、种植体和牙冠中选价格，以及本机构对应项的实际收费为3</w:t>
      </w:r>
      <w:r>
        <w:rPr>
          <w:rFonts w:ascii="楷体" w:hAnsi="楷体" w:eastAsia="楷体" w:cs="Times New Roman"/>
          <w:sz w:val="30"/>
          <w:szCs w:val="30"/>
        </w:rPr>
        <w:t>680</w:t>
      </w:r>
      <w:r>
        <w:rPr>
          <w:rFonts w:hint="eastAsia" w:ascii="楷体" w:hAnsi="楷体" w:eastAsia="楷体" w:cs="Times New Roman"/>
          <w:sz w:val="30"/>
          <w:szCs w:val="30"/>
        </w:rPr>
        <w:t>元。</w:t>
      </w:r>
      <w:r>
        <w:rPr>
          <w:rFonts w:hint="eastAsia" w:ascii="仿宋_GB2312" w:hAnsi="Times New Roman" w:eastAsia="仿宋_GB2312" w:cs="Times New Roman"/>
          <w:sz w:val="30"/>
          <w:szCs w:val="30"/>
        </w:rPr>
        <w:t>不同厂家生产的种植体和牙冠，价格有一定差异，但都比治理前有较大幅度的下降，医疗机构应做到明码标价、公开透明，相关信息也可在医保部门官网查询比对。</w:t>
      </w:r>
    </w:p>
    <w:p>
      <w:pPr>
        <w:spacing w:line="480" w:lineRule="exact"/>
        <w:ind w:firstLine="600" w:firstLineChars="200"/>
        <w:rPr>
          <w:rFonts w:ascii="楷体" w:hAnsi="楷体" w:eastAsia="楷体" w:cs="Times New Roman"/>
          <w:sz w:val="30"/>
          <w:szCs w:val="30"/>
        </w:rPr>
      </w:pPr>
      <w:r>
        <w:rPr>
          <w:rFonts w:hint="eastAsia" w:ascii="楷体" w:hAnsi="楷体" w:eastAsia="楷体" w:cs="Times New Roman"/>
          <w:sz w:val="30"/>
          <w:szCs w:val="30"/>
        </w:rPr>
        <w:t>——清楚医疗机构应严格按照公示价格收费。</w:t>
      </w:r>
      <w:r>
        <w:rPr>
          <w:rFonts w:hint="eastAsia" w:ascii="仿宋_GB2312" w:hAnsi="Times New Roman" w:eastAsia="仿宋_GB2312" w:cs="Times New Roman"/>
          <w:sz w:val="30"/>
          <w:szCs w:val="30"/>
        </w:rPr>
        <w:t>公立医疗机构严格按照公布的种植体和牙冠中选价格“零加成”销售，提议民营医保定点医疗机构“零加成”销售，民营非定点加成比例也应适度。种植体集采、牙冠挂网涵盖了临床主流的内资外资品牌，要高度警惕个别医疗机构以“便宜没好货”等话术诱导使用高价产品。如发现乱收费，诱导或捆绑选用高价未中选产品，可及时投诉举报。</w:t>
      </w:r>
    </w:p>
    <w:p>
      <w:pPr>
        <w:spacing w:line="480" w:lineRule="exact"/>
        <w:ind w:firstLine="600" w:firstLineChars="200"/>
        <w:rPr>
          <w:rFonts w:ascii="仿宋_GB2312" w:hAnsi="Times New Roman" w:eastAsia="仿宋_GB2312" w:cs="Times New Roman"/>
          <w:sz w:val="30"/>
          <w:szCs w:val="30"/>
        </w:rPr>
      </w:pPr>
      <w:r>
        <w:rPr>
          <w:rFonts w:ascii="仿宋_GB2312" w:hAnsi="Times New Roman" w:eastAsia="仿宋_GB2312" w:cs="Times New Roman"/>
          <w:sz w:val="30"/>
          <w:szCs w:val="30"/>
        </w:rPr>
        <w:t>“大鹏之动，非一羽之轻也；骐骥之速，非一足之力也”。</w:t>
      </w:r>
      <w:r>
        <w:rPr>
          <w:rFonts w:hint="eastAsia" w:ascii="仿宋_GB2312" w:hAnsi="Times New Roman" w:eastAsia="仿宋_GB2312" w:cs="Times New Roman"/>
          <w:sz w:val="30"/>
          <w:szCs w:val="30"/>
        </w:rPr>
        <w:t xml:space="preserve"> 口腔种植市场激浊扬清，回归有序竞争，</w:t>
      </w:r>
      <w:r>
        <w:rPr>
          <w:rFonts w:ascii="仿宋_GB2312" w:hAnsi="Times New Roman" w:eastAsia="仿宋_GB2312" w:cs="Times New Roman"/>
          <w:sz w:val="30"/>
          <w:szCs w:val="30"/>
        </w:rPr>
        <w:t>需要</w:t>
      </w:r>
      <w:r>
        <w:rPr>
          <w:rFonts w:hint="eastAsia" w:ascii="仿宋_GB2312" w:hAnsi="Times New Roman" w:eastAsia="仿宋_GB2312" w:cs="Times New Roman"/>
          <w:sz w:val="30"/>
          <w:szCs w:val="30"/>
        </w:rPr>
        <w:t>广大患者积极参与、同道前行。我们相信，在大家的共同监督下，口腔医疗机构将积极落实</w:t>
      </w:r>
      <w:r>
        <w:rPr>
          <w:rFonts w:ascii="仿宋_GB2312" w:hAnsi="Times New Roman" w:eastAsia="仿宋_GB2312" w:cs="Times New Roman"/>
          <w:sz w:val="30"/>
          <w:szCs w:val="30"/>
        </w:rPr>
        <w:t>专项治理</w:t>
      </w:r>
      <w:r>
        <w:rPr>
          <w:rFonts w:hint="eastAsia" w:ascii="仿宋_GB2312" w:hAnsi="Times New Roman" w:eastAsia="仿宋_GB2312" w:cs="Times New Roman"/>
          <w:sz w:val="30"/>
          <w:szCs w:val="30"/>
        </w:rPr>
        <w:t>各项措施，切实降低费用，为广大患者提供质优价宜的口腔种植服务。</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感谢一直以来对医疗保障事业的理解和支持，祝身体健康、阖家幸福！</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投诉举报电话：******。</w:t>
      </w:r>
    </w:p>
    <w:p>
      <w:pPr>
        <w:spacing w:line="480" w:lineRule="exact"/>
        <w:rPr>
          <w:rFonts w:ascii="仿宋_GB2312" w:hAnsi="Times New Roman" w:eastAsia="仿宋_GB2312" w:cs="Times New Roman"/>
          <w:sz w:val="30"/>
          <w:szCs w:val="30"/>
        </w:rPr>
      </w:pPr>
    </w:p>
    <w:p>
      <w:pPr>
        <w:spacing w:line="480" w:lineRule="exact"/>
        <w:ind w:firstLine="5700" w:firstLineChars="1900"/>
        <w:rPr>
          <w:rFonts w:ascii="仿宋_GB2312" w:hAnsi="Times New Roman" w:eastAsia="仿宋_GB2312" w:cs="Times New Roman"/>
          <w:sz w:val="30"/>
          <w:szCs w:val="30"/>
        </w:rPr>
      </w:pPr>
      <w:r>
        <w:rPr>
          <w:rFonts w:hint="eastAsia" w:ascii="仿宋_GB2312" w:hAnsi="Times New Roman" w:eastAsia="仿宋_GB2312" w:cs="Times New Roman"/>
          <w:sz w:val="30"/>
          <w:szCs w:val="30"/>
        </w:rPr>
        <w:t>***</w:t>
      </w:r>
      <w:ins w:id="0" w:author="徐广保" w:date="2023-04-17T12:06:31Z">
        <w:r>
          <w:rPr>
            <w:rFonts w:hint="eastAsia" w:ascii="仿宋_GB2312" w:hAnsi="Times New Roman" w:eastAsia="仿宋_GB2312" w:cs="Times New Roman"/>
            <w:sz w:val="30"/>
            <w:szCs w:val="30"/>
            <w:lang w:eastAsia="zh-CN"/>
          </w:rPr>
          <w:t>市</w:t>
        </w:r>
      </w:ins>
      <w:r>
        <w:rPr>
          <w:rFonts w:hint="eastAsia" w:ascii="仿宋_GB2312" w:hAnsi="Times New Roman" w:eastAsia="仿宋_GB2312" w:cs="Times New Roman"/>
          <w:sz w:val="30"/>
          <w:szCs w:val="30"/>
        </w:rPr>
        <w:t>医疗保障局</w:t>
      </w:r>
    </w:p>
    <w:p>
      <w:pPr>
        <w:spacing w:line="480" w:lineRule="exact"/>
        <w:ind w:firstLine="5700" w:firstLineChars="19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2023年</w:t>
      </w:r>
      <w:ins w:id="1" w:author="徐广保" w:date="2023-04-17T12:08:40Z">
        <w:r>
          <w:rPr>
            <w:rFonts w:hint="eastAsia" w:ascii="仿宋_GB2312" w:hAnsi="Times New Roman" w:eastAsia="仿宋_GB2312" w:cs="Times New Roman"/>
            <w:sz w:val="30"/>
            <w:szCs w:val="30"/>
            <w:lang w:val="en-US" w:eastAsia="zh-CN"/>
          </w:rPr>
          <w:t>4</w:t>
        </w:r>
      </w:ins>
      <w:del w:id="2" w:author="徐广保" w:date="2023-04-17T12:08:36Z">
        <w:bookmarkStart w:id="0" w:name="_GoBack"/>
        <w:bookmarkEnd w:id="0"/>
        <w:r>
          <w:rPr>
            <w:rFonts w:hint="eastAsia" w:ascii="仿宋_GB2312" w:hAnsi="Times New Roman" w:eastAsia="仿宋_GB2312" w:cs="Times New Roman"/>
            <w:sz w:val="30"/>
            <w:szCs w:val="30"/>
          </w:rPr>
          <w:delText>3</w:delText>
        </w:r>
      </w:del>
      <w:r>
        <w:rPr>
          <w:rFonts w:hint="eastAsia" w:ascii="仿宋_GB2312" w:hAnsi="Times New Roman" w:eastAsia="仿宋_GB2312" w:cs="Times New Roman"/>
          <w:sz w:val="30"/>
          <w:szCs w:val="30"/>
        </w:rPr>
        <w:t>月*日</w:t>
      </w:r>
    </w:p>
    <w:p>
      <w:pPr>
        <w:spacing w:line="400" w:lineRule="exact"/>
        <w:rPr>
          <w:rFonts w:ascii="黑体" w:hAnsi="黑体" w:eastAsia="黑体" w:cs="Times New Roman"/>
          <w:sz w:val="28"/>
          <w:szCs w:val="28"/>
        </w:rPr>
      </w:pPr>
    </w:p>
    <w:p>
      <w:pPr>
        <w:spacing w:line="400" w:lineRule="exact"/>
        <w:rPr>
          <w:rFonts w:ascii="黑体" w:hAnsi="黑体" w:eastAsia="黑体" w:cs="Times New Roman"/>
          <w:sz w:val="28"/>
          <w:szCs w:val="28"/>
        </w:rPr>
      </w:pPr>
    </w:p>
    <w:sectPr>
      <w:footerReference r:id="rId3" w:type="default"/>
      <w:pgSz w:w="11906" w:h="16838"/>
      <w:pgMar w:top="1701" w:right="1531" w:bottom="1418" w:left="1531" w:header="851" w:footer="68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7414115"/>
    </w:sdtPr>
    <w:sdtEndPr>
      <w:rPr>
        <w:sz w:val="24"/>
        <w:szCs w:val="24"/>
      </w:rPr>
    </w:sdtEndPr>
    <w:sdtContent>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10</w:t>
        </w:r>
        <w:r>
          <w:rPr>
            <w:sz w:val="24"/>
            <w:szCs w:val="24"/>
          </w:rPr>
          <w:fldChar w:fldCharType="end"/>
        </w:r>
      </w:p>
    </w:sdtContent>
  </w:sdt>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广保">
    <w15:presenceInfo w15:providerId="None" w15:userId="徐广保"/>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1NTlhMDAwOTBkMmMzZmYzZTMwMTVjZTYzYTFhZTUifQ=="/>
  </w:docVars>
  <w:rsids>
    <w:rsidRoot w:val="00E14A51"/>
    <w:rsid w:val="00007ADC"/>
    <w:rsid w:val="00016A45"/>
    <w:rsid w:val="00030E90"/>
    <w:rsid w:val="00034212"/>
    <w:rsid w:val="000429C5"/>
    <w:rsid w:val="000446C9"/>
    <w:rsid w:val="0004564B"/>
    <w:rsid w:val="00063258"/>
    <w:rsid w:val="000661A8"/>
    <w:rsid w:val="000701E8"/>
    <w:rsid w:val="00075373"/>
    <w:rsid w:val="000857BF"/>
    <w:rsid w:val="00091260"/>
    <w:rsid w:val="000B0DC8"/>
    <w:rsid w:val="000B34AB"/>
    <w:rsid w:val="000C2232"/>
    <w:rsid w:val="000C321A"/>
    <w:rsid w:val="000C5DCA"/>
    <w:rsid w:val="000C7435"/>
    <w:rsid w:val="000D11E0"/>
    <w:rsid w:val="000F3C34"/>
    <w:rsid w:val="001012B3"/>
    <w:rsid w:val="00120FC4"/>
    <w:rsid w:val="001303D8"/>
    <w:rsid w:val="00132AEB"/>
    <w:rsid w:val="00152522"/>
    <w:rsid w:val="00164C24"/>
    <w:rsid w:val="00166F62"/>
    <w:rsid w:val="00176FB2"/>
    <w:rsid w:val="00193CDB"/>
    <w:rsid w:val="001973DA"/>
    <w:rsid w:val="001A1E7B"/>
    <w:rsid w:val="001A7107"/>
    <w:rsid w:val="001C0C9F"/>
    <w:rsid w:val="001C50F5"/>
    <w:rsid w:val="001D0A15"/>
    <w:rsid w:val="001D5BD8"/>
    <w:rsid w:val="001D5FFF"/>
    <w:rsid w:val="001D7D8C"/>
    <w:rsid w:val="001F2644"/>
    <w:rsid w:val="002055DA"/>
    <w:rsid w:val="0022249E"/>
    <w:rsid w:val="002228CD"/>
    <w:rsid w:val="00225EAE"/>
    <w:rsid w:val="00230A76"/>
    <w:rsid w:val="00231749"/>
    <w:rsid w:val="00233726"/>
    <w:rsid w:val="00236788"/>
    <w:rsid w:val="00245C0F"/>
    <w:rsid w:val="002570CC"/>
    <w:rsid w:val="002626E3"/>
    <w:rsid w:val="00262B11"/>
    <w:rsid w:val="00263E8F"/>
    <w:rsid w:val="00267EF6"/>
    <w:rsid w:val="00275026"/>
    <w:rsid w:val="002969F6"/>
    <w:rsid w:val="002A4A38"/>
    <w:rsid w:val="002A4AFF"/>
    <w:rsid w:val="002C0824"/>
    <w:rsid w:val="002D485C"/>
    <w:rsid w:val="0030238E"/>
    <w:rsid w:val="003144DD"/>
    <w:rsid w:val="003200F0"/>
    <w:rsid w:val="003209FB"/>
    <w:rsid w:val="00326F7D"/>
    <w:rsid w:val="00331856"/>
    <w:rsid w:val="0033237B"/>
    <w:rsid w:val="0036401D"/>
    <w:rsid w:val="00377024"/>
    <w:rsid w:val="00396178"/>
    <w:rsid w:val="003B64DD"/>
    <w:rsid w:val="003C0188"/>
    <w:rsid w:val="003D1A12"/>
    <w:rsid w:val="003D3F29"/>
    <w:rsid w:val="003E6590"/>
    <w:rsid w:val="004037CE"/>
    <w:rsid w:val="00403BCA"/>
    <w:rsid w:val="00413657"/>
    <w:rsid w:val="004349DC"/>
    <w:rsid w:val="0044554E"/>
    <w:rsid w:val="00450631"/>
    <w:rsid w:val="00454E6C"/>
    <w:rsid w:val="00462728"/>
    <w:rsid w:val="004829A9"/>
    <w:rsid w:val="00484D77"/>
    <w:rsid w:val="00486FF5"/>
    <w:rsid w:val="00490097"/>
    <w:rsid w:val="00493E77"/>
    <w:rsid w:val="004A5B8D"/>
    <w:rsid w:val="004D5CF5"/>
    <w:rsid w:val="004F3D26"/>
    <w:rsid w:val="00502F2A"/>
    <w:rsid w:val="00515DF2"/>
    <w:rsid w:val="005216B8"/>
    <w:rsid w:val="00522F8E"/>
    <w:rsid w:val="00540C2E"/>
    <w:rsid w:val="00544640"/>
    <w:rsid w:val="00550D4E"/>
    <w:rsid w:val="00552DB8"/>
    <w:rsid w:val="00562B02"/>
    <w:rsid w:val="00570F1B"/>
    <w:rsid w:val="005710E8"/>
    <w:rsid w:val="005736AB"/>
    <w:rsid w:val="00574145"/>
    <w:rsid w:val="00575575"/>
    <w:rsid w:val="00587109"/>
    <w:rsid w:val="00592E4F"/>
    <w:rsid w:val="005964CC"/>
    <w:rsid w:val="005A4928"/>
    <w:rsid w:val="005C1DC8"/>
    <w:rsid w:val="005C1F56"/>
    <w:rsid w:val="005C2D99"/>
    <w:rsid w:val="005C5411"/>
    <w:rsid w:val="005C772C"/>
    <w:rsid w:val="005C7C91"/>
    <w:rsid w:val="005D6063"/>
    <w:rsid w:val="005D6D8E"/>
    <w:rsid w:val="005F2B23"/>
    <w:rsid w:val="005F35CF"/>
    <w:rsid w:val="00600C41"/>
    <w:rsid w:val="0062650D"/>
    <w:rsid w:val="00636B6E"/>
    <w:rsid w:val="0064535F"/>
    <w:rsid w:val="00650152"/>
    <w:rsid w:val="006628A1"/>
    <w:rsid w:val="00673BFF"/>
    <w:rsid w:val="006812DC"/>
    <w:rsid w:val="00690407"/>
    <w:rsid w:val="006A0667"/>
    <w:rsid w:val="006A62C9"/>
    <w:rsid w:val="006B628E"/>
    <w:rsid w:val="006B63EF"/>
    <w:rsid w:val="006C0320"/>
    <w:rsid w:val="006D0EED"/>
    <w:rsid w:val="006E29D5"/>
    <w:rsid w:val="00704658"/>
    <w:rsid w:val="00710718"/>
    <w:rsid w:val="007252BB"/>
    <w:rsid w:val="00734527"/>
    <w:rsid w:val="00743F9E"/>
    <w:rsid w:val="007554C1"/>
    <w:rsid w:val="00755B80"/>
    <w:rsid w:val="007573A2"/>
    <w:rsid w:val="007619E7"/>
    <w:rsid w:val="00762920"/>
    <w:rsid w:val="007654B9"/>
    <w:rsid w:val="007806E0"/>
    <w:rsid w:val="00784C6B"/>
    <w:rsid w:val="007873EB"/>
    <w:rsid w:val="007B2FC7"/>
    <w:rsid w:val="007C6BBC"/>
    <w:rsid w:val="007D5E93"/>
    <w:rsid w:val="007E5E6F"/>
    <w:rsid w:val="007F2F82"/>
    <w:rsid w:val="007F38A3"/>
    <w:rsid w:val="007F579C"/>
    <w:rsid w:val="008003C8"/>
    <w:rsid w:val="008103DB"/>
    <w:rsid w:val="00813FD4"/>
    <w:rsid w:val="00814DDD"/>
    <w:rsid w:val="00815F43"/>
    <w:rsid w:val="008201C8"/>
    <w:rsid w:val="00820AD9"/>
    <w:rsid w:val="00820DB2"/>
    <w:rsid w:val="00831D8F"/>
    <w:rsid w:val="0085307C"/>
    <w:rsid w:val="00861BD2"/>
    <w:rsid w:val="00872DBE"/>
    <w:rsid w:val="00877286"/>
    <w:rsid w:val="00881EB5"/>
    <w:rsid w:val="00882736"/>
    <w:rsid w:val="008838D9"/>
    <w:rsid w:val="00890796"/>
    <w:rsid w:val="00893D9F"/>
    <w:rsid w:val="00896A9E"/>
    <w:rsid w:val="008974AD"/>
    <w:rsid w:val="008B2D21"/>
    <w:rsid w:val="008B496B"/>
    <w:rsid w:val="008B5953"/>
    <w:rsid w:val="008E4896"/>
    <w:rsid w:val="008F1C7B"/>
    <w:rsid w:val="0091121B"/>
    <w:rsid w:val="00916B35"/>
    <w:rsid w:val="00923162"/>
    <w:rsid w:val="0093704D"/>
    <w:rsid w:val="00945AD9"/>
    <w:rsid w:val="0096644F"/>
    <w:rsid w:val="0097603A"/>
    <w:rsid w:val="00976448"/>
    <w:rsid w:val="00991DC2"/>
    <w:rsid w:val="009A4BF6"/>
    <w:rsid w:val="009A678A"/>
    <w:rsid w:val="009B3FA8"/>
    <w:rsid w:val="009B58BA"/>
    <w:rsid w:val="009B7869"/>
    <w:rsid w:val="009C21F1"/>
    <w:rsid w:val="009C609B"/>
    <w:rsid w:val="009E436B"/>
    <w:rsid w:val="00A014B4"/>
    <w:rsid w:val="00A01DD1"/>
    <w:rsid w:val="00A06230"/>
    <w:rsid w:val="00A25467"/>
    <w:rsid w:val="00A42EEA"/>
    <w:rsid w:val="00A71C29"/>
    <w:rsid w:val="00A738F0"/>
    <w:rsid w:val="00A831FE"/>
    <w:rsid w:val="00A83FFF"/>
    <w:rsid w:val="00A93080"/>
    <w:rsid w:val="00AA0716"/>
    <w:rsid w:val="00AA7C90"/>
    <w:rsid w:val="00AC4BBE"/>
    <w:rsid w:val="00AC5329"/>
    <w:rsid w:val="00AD2D0A"/>
    <w:rsid w:val="00AD3854"/>
    <w:rsid w:val="00AE7292"/>
    <w:rsid w:val="00B20269"/>
    <w:rsid w:val="00B3354D"/>
    <w:rsid w:val="00B34132"/>
    <w:rsid w:val="00B346F3"/>
    <w:rsid w:val="00B40BC4"/>
    <w:rsid w:val="00B46079"/>
    <w:rsid w:val="00B5023F"/>
    <w:rsid w:val="00B551A1"/>
    <w:rsid w:val="00B56EC1"/>
    <w:rsid w:val="00B75C58"/>
    <w:rsid w:val="00B81551"/>
    <w:rsid w:val="00B90FBB"/>
    <w:rsid w:val="00B942E5"/>
    <w:rsid w:val="00BA6302"/>
    <w:rsid w:val="00BB34E8"/>
    <w:rsid w:val="00BB4D11"/>
    <w:rsid w:val="00BB6FEB"/>
    <w:rsid w:val="00BC43B7"/>
    <w:rsid w:val="00BC7D66"/>
    <w:rsid w:val="00BD7FB5"/>
    <w:rsid w:val="00BE57A2"/>
    <w:rsid w:val="00BE64B3"/>
    <w:rsid w:val="00BE7622"/>
    <w:rsid w:val="00BF4122"/>
    <w:rsid w:val="00BF7C91"/>
    <w:rsid w:val="00C21827"/>
    <w:rsid w:val="00C22A72"/>
    <w:rsid w:val="00C320D2"/>
    <w:rsid w:val="00C322E3"/>
    <w:rsid w:val="00C34AF4"/>
    <w:rsid w:val="00C4091F"/>
    <w:rsid w:val="00C41585"/>
    <w:rsid w:val="00C41FC9"/>
    <w:rsid w:val="00C44CEB"/>
    <w:rsid w:val="00C46DEF"/>
    <w:rsid w:val="00C52F0E"/>
    <w:rsid w:val="00C55384"/>
    <w:rsid w:val="00C618E3"/>
    <w:rsid w:val="00C625CF"/>
    <w:rsid w:val="00C63869"/>
    <w:rsid w:val="00C70EDB"/>
    <w:rsid w:val="00C719F1"/>
    <w:rsid w:val="00C76BA2"/>
    <w:rsid w:val="00C76BC0"/>
    <w:rsid w:val="00C837FD"/>
    <w:rsid w:val="00CA451E"/>
    <w:rsid w:val="00CA47A5"/>
    <w:rsid w:val="00CA4A0C"/>
    <w:rsid w:val="00CA798D"/>
    <w:rsid w:val="00CB146F"/>
    <w:rsid w:val="00CB29F3"/>
    <w:rsid w:val="00CB7A3A"/>
    <w:rsid w:val="00CD7AA2"/>
    <w:rsid w:val="00CF23BA"/>
    <w:rsid w:val="00D14E06"/>
    <w:rsid w:val="00D1704E"/>
    <w:rsid w:val="00D222D0"/>
    <w:rsid w:val="00D306D3"/>
    <w:rsid w:val="00D51EF0"/>
    <w:rsid w:val="00D60EAF"/>
    <w:rsid w:val="00D61D21"/>
    <w:rsid w:val="00D63D8D"/>
    <w:rsid w:val="00D82403"/>
    <w:rsid w:val="00D9428F"/>
    <w:rsid w:val="00DA173F"/>
    <w:rsid w:val="00DB7D41"/>
    <w:rsid w:val="00DC3526"/>
    <w:rsid w:val="00DC3C5A"/>
    <w:rsid w:val="00DC4844"/>
    <w:rsid w:val="00DD5C4A"/>
    <w:rsid w:val="00DE322C"/>
    <w:rsid w:val="00E034A8"/>
    <w:rsid w:val="00E06B00"/>
    <w:rsid w:val="00E07FE1"/>
    <w:rsid w:val="00E1188F"/>
    <w:rsid w:val="00E14A51"/>
    <w:rsid w:val="00E2260F"/>
    <w:rsid w:val="00E22EA1"/>
    <w:rsid w:val="00E23541"/>
    <w:rsid w:val="00E31A03"/>
    <w:rsid w:val="00E3621E"/>
    <w:rsid w:val="00E41163"/>
    <w:rsid w:val="00E47BF5"/>
    <w:rsid w:val="00E5286F"/>
    <w:rsid w:val="00E52B15"/>
    <w:rsid w:val="00E542FF"/>
    <w:rsid w:val="00E6370F"/>
    <w:rsid w:val="00E6399E"/>
    <w:rsid w:val="00E67E04"/>
    <w:rsid w:val="00E70472"/>
    <w:rsid w:val="00E8428E"/>
    <w:rsid w:val="00E856FC"/>
    <w:rsid w:val="00EB2A72"/>
    <w:rsid w:val="00EB5586"/>
    <w:rsid w:val="00EE3D03"/>
    <w:rsid w:val="00EE4A37"/>
    <w:rsid w:val="00EF123A"/>
    <w:rsid w:val="00EF7060"/>
    <w:rsid w:val="00EF71DC"/>
    <w:rsid w:val="00F11B7A"/>
    <w:rsid w:val="00F1759D"/>
    <w:rsid w:val="00F27B45"/>
    <w:rsid w:val="00F30F7F"/>
    <w:rsid w:val="00F34AEA"/>
    <w:rsid w:val="00F435AB"/>
    <w:rsid w:val="00F46710"/>
    <w:rsid w:val="00F518FA"/>
    <w:rsid w:val="00F66D49"/>
    <w:rsid w:val="00F67435"/>
    <w:rsid w:val="00FD05C3"/>
    <w:rsid w:val="00FD3B2F"/>
    <w:rsid w:val="00FD5F29"/>
    <w:rsid w:val="00FE0DAC"/>
    <w:rsid w:val="00FE3E4B"/>
    <w:rsid w:val="00FF51C8"/>
    <w:rsid w:val="02184C85"/>
    <w:rsid w:val="02E339CD"/>
    <w:rsid w:val="037C6884"/>
    <w:rsid w:val="04647B95"/>
    <w:rsid w:val="050321E8"/>
    <w:rsid w:val="053D2DB5"/>
    <w:rsid w:val="061E5DC0"/>
    <w:rsid w:val="07CD5D38"/>
    <w:rsid w:val="08360DDC"/>
    <w:rsid w:val="08362CAC"/>
    <w:rsid w:val="08BC79C1"/>
    <w:rsid w:val="08E329E0"/>
    <w:rsid w:val="0A231E47"/>
    <w:rsid w:val="0AB16079"/>
    <w:rsid w:val="0AE057F0"/>
    <w:rsid w:val="0B354860"/>
    <w:rsid w:val="0BD52AEF"/>
    <w:rsid w:val="0D8D616E"/>
    <w:rsid w:val="0DC20114"/>
    <w:rsid w:val="0E3A2456"/>
    <w:rsid w:val="0F0B2307"/>
    <w:rsid w:val="0F4122F8"/>
    <w:rsid w:val="10A33682"/>
    <w:rsid w:val="10CA426F"/>
    <w:rsid w:val="10D9782C"/>
    <w:rsid w:val="10F511DB"/>
    <w:rsid w:val="112B71E0"/>
    <w:rsid w:val="11A37EE1"/>
    <w:rsid w:val="11AA43FD"/>
    <w:rsid w:val="123C65E2"/>
    <w:rsid w:val="12B41F6F"/>
    <w:rsid w:val="133B5603"/>
    <w:rsid w:val="138730F5"/>
    <w:rsid w:val="13EC410B"/>
    <w:rsid w:val="14595067"/>
    <w:rsid w:val="1574785A"/>
    <w:rsid w:val="16375544"/>
    <w:rsid w:val="16F03321"/>
    <w:rsid w:val="177C5306"/>
    <w:rsid w:val="17D84079"/>
    <w:rsid w:val="17D93751"/>
    <w:rsid w:val="17E14C45"/>
    <w:rsid w:val="185F37E0"/>
    <w:rsid w:val="18640C63"/>
    <w:rsid w:val="18E256A5"/>
    <w:rsid w:val="196933D6"/>
    <w:rsid w:val="197A61D8"/>
    <w:rsid w:val="1A006203"/>
    <w:rsid w:val="1A7000A4"/>
    <w:rsid w:val="1AD51489"/>
    <w:rsid w:val="1ADA3CE1"/>
    <w:rsid w:val="1AE01289"/>
    <w:rsid w:val="1BA1159A"/>
    <w:rsid w:val="1C6B511D"/>
    <w:rsid w:val="1DD70F48"/>
    <w:rsid w:val="1DDD4EC1"/>
    <w:rsid w:val="1E343260"/>
    <w:rsid w:val="1ED37496"/>
    <w:rsid w:val="1FB12B66"/>
    <w:rsid w:val="2082040D"/>
    <w:rsid w:val="2121293F"/>
    <w:rsid w:val="214F36B2"/>
    <w:rsid w:val="225254E5"/>
    <w:rsid w:val="2274278D"/>
    <w:rsid w:val="22E73498"/>
    <w:rsid w:val="23863A50"/>
    <w:rsid w:val="238C213E"/>
    <w:rsid w:val="24EF0876"/>
    <w:rsid w:val="2682138E"/>
    <w:rsid w:val="26C221D0"/>
    <w:rsid w:val="26C93D87"/>
    <w:rsid w:val="26E74C09"/>
    <w:rsid w:val="27151F92"/>
    <w:rsid w:val="274255B7"/>
    <w:rsid w:val="27E361AC"/>
    <w:rsid w:val="286D0B9A"/>
    <w:rsid w:val="28962DAC"/>
    <w:rsid w:val="28BF3144"/>
    <w:rsid w:val="29FC3277"/>
    <w:rsid w:val="2A905641"/>
    <w:rsid w:val="2B167BFE"/>
    <w:rsid w:val="2D1B7B30"/>
    <w:rsid w:val="2DFC5187"/>
    <w:rsid w:val="2E002A4A"/>
    <w:rsid w:val="2E142AB2"/>
    <w:rsid w:val="2F3F2113"/>
    <w:rsid w:val="2F7E186C"/>
    <w:rsid w:val="303E0C15"/>
    <w:rsid w:val="30EF04D7"/>
    <w:rsid w:val="32B8619D"/>
    <w:rsid w:val="345F76ED"/>
    <w:rsid w:val="3485288B"/>
    <w:rsid w:val="348903E7"/>
    <w:rsid w:val="359C7DEF"/>
    <w:rsid w:val="35D60566"/>
    <w:rsid w:val="365268A1"/>
    <w:rsid w:val="36CA30F2"/>
    <w:rsid w:val="37153AC1"/>
    <w:rsid w:val="381B3845"/>
    <w:rsid w:val="38793620"/>
    <w:rsid w:val="388C03D6"/>
    <w:rsid w:val="38B266C9"/>
    <w:rsid w:val="38B47A67"/>
    <w:rsid w:val="390D5CA9"/>
    <w:rsid w:val="39684DF5"/>
    <w:rsid w:val="39B56D0A"/>
    <w:rsid w:val="3ABA186A"/>
    <w:rsid w:val="3AE94EA0"/>
    <w:rsid w:val="3B2B73AD"/>
    <w:rsid w:val="3B7A513D"/>
    <w:rsid w:val="3B906DEE"/>
    <w:rsid w:val="3C86547C"/>
    <w:rsid w:val="3CC94308"/>
    <w:rsid w:val="3E1B508E"/>
    <w:rsid w:val="3E660568"/>
    <w:rsid w:val="3EB80C56"/>
    <w:rsid w:val="3F39181E"/>
    <w:rsid w:val="3F4316D8"/>
    <w:rsid w:val="3FD54D66"/>
    <w:rsid w:val="4020765F"/>
    <w:rsid w:val="40A50BCA"/>
    <w:rsid w:val="40AB56CE"/>
    <w:rsid w:val="40D34C16"/>
    <w:rsid w:val="41DB464E"/>
    <w:rsid w:val="42720C2A"/>
    <w:rsid w:val="42875EC6"/>
    <w:rsid w:val="445D6804"/>
    <w:rsid w:val="44663E1F"/>
    <w:rsid w:val="44AA574B"/>
    <w:rsid w:val="44AD6B71"/>
    <w:rsid w:val="45B623F1"/>
    <w:rsid w:val="46C52E3F"/>
    <w:rsid w:val="47135BBA"/>
    <w:rsid w:val="48EA1651"/>
    <w:rsid w:val="491E53E4"/>
    <w:rsid w:val="49636F57"/>
    <w:rsid w:val="4A176B07"/>
    <w:rsid w:val="4A184508"/>
    <w:rsid w:val="4A5F717B"/>
    <w:rsid w:val="4A9D15CE"/>
    <w:rsid w:val="4B8B5D6C"/>
    <w:rsid w:val="4C2122F4"/>
    <w:rsid w:val="4CEC6926"/>
    <w:rsid w:val="4F58003C"/>
    <w:rsid w:val="4FAE23A9"/>
    <w:rsid w:val="5341332F"/>
    <w:rsid w:val="53E06152"/>
    <w:rsid w:val="544F30C4"/>
    <w:rsid w:val="56A136B4"/>
    <w:rsid w:val="56D34373"/>
    <w:rsid w:val="57534E53"/>
    <w:rsid w:val="579630CF"/>
    <w:rsid w:val="584D4088"/>
    <w:rsid w:val="58F30DDA"/>
    <w:rsid w:val="595424D8"/>
    <w:rsid w:val="5A7C4CD0"/>
    <w:rsid w:val="5B243D22"/>
    <w:rsid w:val="5C352835"/>
    <w:rsid w:val="5C382493"/>
    <w:rsid w:val="5CEC1635"/>
    <w:rsid w:val="5D225081"/>
    <w:rsid w:val="5D84352E"/>
    <w:rsid w:val="5E34719B"/>
    <w:rsid w:val="5EA2192F"/>
    <w:rsid w:val="5F0312F1"/>
    <w:rsid w:val="5F603BF7"/>
    <w:rsid w:val="5FBD1339"/>
    <w:rsid w:val="613A442B"/>
    <w:rsid w:val="61CC43FB"/>
    <w:rsid w:val="6353087A"/>
    <w:rsid w:val="63A623C5"/>
    <w:rsid w:val="63A833C5"/>
    <w:rsid w:val="64640EE9"/>
    <w:rsid w:val="648B6CA1"/>
    <w:rsid w:val="66BF3FEF"/>
    <w:rsid w:val="6765120B"/>
    <w:rsid w:val="67AE0847"/>
    <w:rsid w:val="69340FB6"/>
    <w:rsid w:val="6A8065C2"/>
    <w:rsid w:val="6AC2301E"/>
    <w:rsid w:val="6ADF321A"/>
    <w:rsid w:val="6B2E087F"/>
    <w:rsid w:val="6B827DC6"/>
    <w:rsid w:val="6CDE4B22"/>
    <w:rsid w:val="6E241C31"/>
    <w:rsid w:val="6E432FA8"/>
    <w:rsid w:val="6E64574F"/>
    <w:rsid w:val="6EBE6559"/>
    <w:rsid w:val="6ECF1B1E"/>
    <w:rsid w:val="6F3A0B37"/>
    <w:rsid w:val="6FC50527"/>
    <w:rsid w:val="706F7233"/>
    <w:rsid w:val="710C4966"/>
    <w:rsid w:val="71727196"/>
    <w:rsid w:val="72110877"/>
    <w:rsid w:val="727D52D1"/>
    <w:rsid w:val="76D537D3"/>
    <w:rsid w:val="76EB6C44"/>
    <w:rsid w:val="777A58F4"/>
    <w:rsid w:val="779B7FC8"/>
    <w:rsid w:val="77A87C48"/>
    <w:rsid w:val="785D4754"/>
    <w:rsid w:val="78A933FA"/>
    <w:rsid w:val="792C6EC9"/>
    <w:rsid w:val="7955289E"/>
    <w:rsid w:val="796B35D5"/>
    <w:rsid w:val="79CD221A"/>
    <w:rsid w:val="7A534645"/>
    <w:rsid w:val="7B2D01E1"/>
    <w:rsid w:val="7BC8681D"/>
    <w:rsid w:val="7C7A4F96"/>
    <w:rsid w:val="7C8755F8"/>
    <w:rsid w:val="7CCA5C20"/>
    <w:rsid w:val="7D61763C"/>
    <w:rsid w:val="7E597183"/>
    <w:rsid w:val="7EA80F9E"/>
    <w:rsid w:val="7FEC542E"/>
    <w:rsid w:val="7FF56E2A"/>
    <w:rsid w:val="DBBA09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tabs>
        <w:tab w:val="center" w:pos="4153"/>
        <w:tab w:val="right" w:pos="8306"/>
      </w:tabs>
      <w:snapToGrid w:val="0"/>
      <w:jc w:val="center"/>
    </w:pPr>
    <w:rPr>
      <w:sz w:val="18"/>
      <w:szCs w:val="18"/>
    </w:rPr>
  </w:style>
  <w:style w:type="table" w:styleId="6">
    <w:name w:val="Table Grid"/>
    <w:basedOn w:val="5"/>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kern w:val="2"/>
      <w:sz w:val="18"/>
      <w:szCs w:val="18"/>
    </w:rPr>
  </w:style>
  <w:style w:type="character" w:customStyle="1" w:styleId="9">
    <w:name w:val="页脚 字符"/>
    <w:basedOn w:val="7"/>
    <w:link w:val="3"/>
    <w:qFormat/>
    <w:uiPriority w:val="99"/>
    <w:rPr>
      <w:sz w:val="18"/>
      <w:szCs w:val="18"/>
    </w:rPr>
  </w:style>
  <w:style w:type="paragraph" w:customStyle="1" w:styleId="10">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1">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170</Words>
  <Characters>970</Characters>
  <Lines>8</Lines>
  <Paragraphs>2</Paragraphs>
  <TotalTime>34</TotalTime>
  <ScaleCrop>false</ScaleCrop>
  <LinksUpToDate>false</LinksUpToDate>
  <CharactersWithSpaces>1138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2023-03-23T19:35:00Z</dcterms:created>
  <dc:creator>lenovo</dc:creator>
  <cp:lastModifiedBy>徐广保</cp:lastModifiedBy>
  <cp:lastPrinted>2013-03-22T16:40:00Z</cp:lastPrinted>
  <dcterms:modified xsi:type="dcterms:W3CDTF">2023-04-17T12:08:51Z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F45C9C05839D406E9521B4A1104B8CB2</vt:lpwstr>
  </property>
</Properties>
</file>